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D0C" w14:textId="77D5BDDC" w:rsidR="00151DC9" w:rsidRPr="00AE6AB9" w:rsidRDefault="00151DC9" w:rsidP="00151DC9">
      <w:pPr>
        <w:jc w:val="center"/>
        <w:rPr>
          <w:rFonts w:ascii="Century" w:eastAsia="ＭＳ 明朝" w:hAnsi="Century" w:cs="Times New Roman"/>
          <w:bCs/>
          <w:sz w:val="28"/>
          <w:szCs w:val="28"/>
        </w:rPr>
      </w:pP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２０２</w:t>
      </w:r>
      <w:del w:id="0" w:author="山内 辰也" w:date="2022-02-17T14:30:00Z">
        <w:r w:rsidR="00F26D83" w:rsidDel="00745C08">
          <w:rPr>
            <w:rFonts w:ascii="Century" w:eastAsia="ＭＳ 明朝" w:hAnsi="Century" w:cs="Times New Roman" w:hint="eastAsia"/>
            <w:bCs/>
            <w:sz w:val="28"/>
            <w:szCs w:val="28"/>
          </w:rPr>
          <w:delText>１</w:delText>
        </w:r>
      </w:del>
      <w:ins w:id="1" w:author="山内 辰也" w:date="2022-02-17T14:30:00Z">
        <w:r w:rsidR="00745C08">
          <w:rPr>
            <w:rFonts w:ascii="Century" w:eastAsia="ＭＳ 明朝" w:hAnsi="Century" w:cs="Times New Roman" w:hint="eastAsia"/>
            <w:bCs/>
            <w:sz w:val="28"/>
            <w:szCs w:val="28"/>
          </w:rPr>
          <w:t>２</w:t>
        </w:r>
      </w:ins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年度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(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第</w:t>
      </w:r>
      <w:del w:id="2" w:author="山内 辰也" w:date="2022-02-17T14:30:00Z">
        <w:r w:rsidR="00F26D83" w:rsidDel="00745C08">
          <w:rPr>
            <w:rFonts w:ascii="Century" w:eastAsia="ＭＳ 明朝" w:hAnsi="Century" w:cs="Times New Roman" w:hint="eastAsia"/>
            <w:bCs/>
            <w:sz w:val="28"/>
            <w:szCs w:val="28"/>
          </w:rPr>
          <w:delText>7</w:delText>
        </w:r>
      </w:del>
      <w:ins w:id="3" w:author="山内 辰也" w:date="2022-02-17T14:30:00Z">
        <w:r w:rsidR="00745C08">
          <w:rPr>
            <w:rFonts w:ascii="Century" w:eastAsia="ＭＳ 明朝" w:hAnsi="Century" w:cs="Times New Roman"/>
            <w:bCs/>
            <w:sz w:val="28"/>
            <w:szCs w:val="28"/>
          </w:rPr>
          <w:t>8</w:t>
        </w:r>
      </w:ins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回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)</w:t>
      </w:r>
      <w:r w:rsidRPr="00AE6AB9">
        <w:rPr>
          <w:rFonts w:ascii="Century" w:eastAsia="ＭＳ 明朝" w:hAnsi="Century" w:cs="Times New Roman" w:hint="eastAsia"/>
          <w:bCs/>
          <w:sz w:val="28"/>
          <w:szCs w:val="28"/>
        </w:rPr>
        <w:t>日本産業洗浄協議会「産業洗浄優秀新製品賞」申請書</w:t>
      </w:r>
    </w:p>
    <w:p w14:paraId="497AFD2D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16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985"/>
        <w:gridCol w:w="6419"/>
      </w:tblGrid>
      <w:tr w:rsidR="00151DC9" w:rsidRPr="00AE6AB9" w14:paraId="7C849CBE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</w:tcPr>
          <w:p w14:paraId="0E4F7CB2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8"/>
                <w:szCs w:val="21"/>
              </w:rPr>
              <w:t>（フリガナ）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6F67DF" w14:textId="77777777" w:rsidR="00151DC9" w:rsidRPr="00AE6AB9" w:rsidRDefault="00151DC9" w:rsidP="00481106">
            <w:pPr>
              <w:spacing w:line="160" w:lineRule="exact"/>
              <w:ind w:leftChars="14" w:left="29"/>
              <w:jc w:val="center"/>
              <w:rPr>
                <w:rFonts w:ascii="ＭＳ ゴシック" w:eastAsia="ＭＳ ゴシック" w:hAnsi="ＭＳ ゴシック" w:cs="Times New Roman"/>
                <w:bCs/>
                <w:sz w:val="12"/>
                <w:szCs w:val="12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D9EE5" wp14:editId="5AA563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47625</wp:posOffset>
                      </wp:positionV>
                      <wp:extent cx="1026160" cy="177800"/>
                      <wp:effectExtent l="6985" t="12700" r="508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A7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5pt;margin-top:3.75pt;width:80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" adj="1311">
                      <v:textbox inset="5.85pt,.7pt,5.85pt,.7pt"/>
                    </v:shape>
                  </w:pict>
                </mc:Fallback>
              </mc:AlternateContent>
            </w: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数字やアルファベットにも</w:t>
            </w:r>
          </w:p>
          <w:p w14:paraId="3EF09A1F" w14:textId="77777777" w:rsidR="00151DC9" w:rsidRPr="00AE6AB9" w:rsidRDefault="00151DC9" w:rsidP="00481106">
            <w:pPr>
              <w:spacing w:line="16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 w:val="12"/>
                <w:szCs w:val="12"/>
              </w:rPr>
              <w:t>フリガナをふってください</w:t>
            </w:r>
          </w:p>
        </w:tc>
        <w:tc>
          <w:tcPr>
            <w:tcW w:w="6419" w:type="dxa"/>
            <w:tcBorders>
              <w:left w:val="nil"/>
              <w:bottom w:val="single" w:sz="4" w:space="0" w:color="auto"/>
            </w:tcBorders>
            <w:vAlign w:val="center"/>
          </w:tcPr>
          <w:p w14:paraId="2F55755F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 w:val="18"/>
                <w:szCs w:val="21"/>
              </w:rPr>
            </w:pPr>
          </w:p>
        </w:tc>
      </w:tr>
      <w:tr w:rsidR="00151DC9" w:rsidRPr="00AE6AB9" w14:paraId="3FACCEB3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067E200F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製　品　名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FA09CD1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1498A9E6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63827B8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販売開始年月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FC99CFF" w14:textId="2A902392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(201</w:t>
            </w:r>
            <w:ins w:id="4" w:author="山内 辰也" w:date="2022-02-17T14:30:00Z">
              <w:r w:rsidR="00745C08">
                <w:rPr>
                  <w:rFonts w:ascii="Century" w:eastAsia="ＭＳ 明朝" w:hAnsi="Century" w:cs="Times New Roman"/>
                  <w:bCs/>
                  <w:szCs w:val="21"/>
                </w:rPr>
                <w:t>8</w:t>
              </w:r>
            </w:ins>
            <w:del w:id="5" w:author="山内 辰也" w:date="2022-02-17T14:30:00Z">
              <w:r w:rsidR="00F26D83" w:rsidDel="00745C08">
                <w:rPr>
                  <w:rFonts w:ascii="Century" w:eastAsia="ＭＳ 明朝" w:hAnsi="Century" w:cs="Times New Roman" w:hint="eastAsia"/>
                  <w:bCs/>
                  <w:szCs w:val="21"/>
                </w:rPr>
                <w:delText>7</w:delText>
              </w:r>
            </w:del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年以降に販売開始されたものが対象です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)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　　　　　　　年　　　　月発売開始</w:t>
            </w:r>
          </w:p>
        </w:tc>
      </w:tr>
      <w:tr w:rsidR="00151DC9" w:rsidRPr="00AE6AB9" w14:paraId="6F0887B2" w14:textId="77777777" w:rsidTr="00481106">
        <w:trPr>
          <w:jc w:val="center"/>
        </w:trPr>
        <w:tc>
          <w:tcPr>
            <w:tcW w:w="2480" w:type="dxa"/>
            <w:tcBorders>
              <w:right w:val="nil"/>
            </w:tcBorders>
            <w:vAlign w:val="center"/>
          </w:tcPr>
          <w:p w14:paraId="3FBA861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申請（製造）会社名</w:t>
            </w:r>
          </w:p>
        </w:tc>
        <w:tc>
          <w:tcPr>
            <w:tcW w:w="8404" w:type="dxa"/>
            <w:gridSpan w:val="2"/>
            <w:tcBorders>
              <w:left w:val="nil"/>
            </w:tcBorders>
            <w:vAlign w:val="center"/>
          </w:tcPr>
          <w:p w14:paraId="71B605C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2F2B49BA" w14:textId="77777777" w:rsidTr="00481106">
        <w:trPr>
          <w:jc w:val="center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vAlign w:val="center"/>
          </w:tcPr>
          <w:p w14:paraId="354AA0CA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本社所在地</w:t>
            </w:r>
          </w:p>
        </w:tc>
        <w:tc>
          <w:tcPr>
            <w:tcW w:w="84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07393B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</w:tbl>
    <w:p w14:paraId="2AB82E60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Cs w:val="21"/>
        </w:rPr>
      </w:pPr>
    </w:p>
    <w:p w14:paraId="76D7EF7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連絡先担当者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5"/>
        <w:gridCol w:w="3582"/>
        <w:gridCol w:w="718"/>
        <w:gridCol w:w="7"/>
        <w:gridCol w:w="4709"/>
      </w:tblGrid>
      <w:tr w:rsidR="00151DC9" w:rsidRPr="00AE6AB9" w14:paraId="43071FB9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550B8DB6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</w:tcPr>
          <w:p w14:paraId="374870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vAlign w:val="center"/>
          </w:tcPr>
          <w:p w14:paraId="710A585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部署</w:t>
            </w:r>
          </w:p>
        </w:tc>
        <w:tc>
          <w:tcPr>
            <w:tcW w:w="471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EB5420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20A4890" w14:textId="77777777" w:rsidTr="00481106">
        <w:trPr>
          <w:jc w:val="center"/>
        </w:trPr>
        <w:tc>
          <w:tcPr>
            <w:tcW w:w="920" w:type="dxa"/>
            <w:tcBorders>
              <w:right w:val="nil"/>
            </w:tcBorders>
            <w:vAlign w:val="center"/>
          </w:tcPr>
          <w:p w14:paraId="0358DCB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住所</w:t>
            </w:r>
          </w:p>
        </w:tc>
        <w:tc>
          <w:tcPr>
            <w:tcW w:w="9961" w:type="dxa"/>
            <w:gridSpan w:val="5"/>
            <w:tcBorders>
              <w:left w:val="nil"/>
            </w:tcBorders>
            <w:vAlign w:val="center"/>
          </w:tcPr>
          <w:p w14:paraId="0318308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〒</w:t>
            </w:r>
          </w:p>
        </w:tc>
      </w:tr>
      <w:tr w:rsidR="00151DC9" w:rsidRPr="00AE6AB9" w14:paraId="778526D5" w14:textId="77777777" w:rsidTr="00481106">
        <w:trPr>
          <w:jc w:val="center"/>
        </w:trPr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6F8EABE1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TEL</w:t>
            </w:r>
          </w:p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64D956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nil"/>
            </w:tcBorders>
          </w:tcPr>
          <w:p w14:paraId="6AF2A928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FAX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vAlign w:val="center"/>
          </w:tcPr>
          <w:p w14:paraId="7A505977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326507CC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4A2FBC47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メールアドレス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2456D639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</w:p>
        </w:tc>
      </w:tr>
      <w:tr w:rsidR="00151DC9" w:rsidRPr="00AE6AB9" w14:paraId="5AE87303" w14:textId="77777777" w:rsidTr="00481106">
        <w:trPr>
          <w:jc w:val="center"/>
        </w:trPr>
        <w:tc>
          <w:tcPr>
            <w:tcW w:w="1865" w:type="dxa"/>
            <w:gridSpan w:val="2"/>
            <w:tcBorders>
              <w:right w:val="nil"/>
            </w:tcBorders>
          </w:tcPr>
          <w:p w14:paraId="68E8F4B3" w14:textId="77777777" w:rsidR="00151DC9" w:rsidRPr="00AE6AB9" w:rsidRDefault="00151DC9" w:rsidP="00481106">
            <w:pPr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AE6AB9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応募について</w:t>
            </w:r>
          </w:p>
        </w:tc>
        <w:tc>
          <w:tcPr>
            <w:tcW w:w="9016" w:type="dxa"/>
            <w:gridSpan w:val="4"/>
            <w:tcBorders>
              <w:left w:val="nil"/>
            </w:tcBorders>
            <w:vAlign w:val="center"/>
          </w:tcPr>
          <w:p w14:paraId="4C005DD4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HP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〇産洗協メーリングリストを見て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〇応募の案内書を見て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 xml:space="preserve"> </w:t>
            </w: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〇新聞を見て</w:t>
            </w:r>
          </w:p>
          <w:p w14:paraId="451C6FF2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Cs w:val="21"/>
              </w:rPr>
              <w:t>〇その他（　　　　　　　　　　　　　　　　　　　　　　　　　　　　　　　　　　　　）</w:t>
            </w:r>
          </w:p>
          <w:p w14:paraId="6EFF8043" w14:textId="77777777" w:rsidR="00151DC9" w:rsidRPr="00AE6AB9" w:rsidRDefault="00151DC9" w:rsidP="00481106">
            <w:pPr>
              <w:spacing w:line="340" w:lineRule="exact"/>
              <w:rPr>
                <w:rFonts w:ascii="Century" w:eastAsia="ＭＳ 明朝" w:hAnsi="Century" w:cs="Times New Roman"/>
                <w:bCs/>
                <w:szCs w:val="21"/>
              </w:rPr>
            </w:pPr>
            <w:r w:rsidRPr="00AE6AB9">
              <w:rPr>
                <w:rFonts w:ascii="Century" w:eastAsia="ＭＳ 明朝" w:hAnsi="Century" w:cs="Times New Roman" w:hint="eastAsia"/>
                <w:bCs/>
                <w:sz w:val="16"/>
                <w:szCs w:val="21"/>
              </w:rPr>
              <w:t>※いずれかに●をつけ、その他には（　）内に記入してください。</w:t>
            </w:r>
          </w:p>
        </w:tc>
      </w:tr>
    </w:tbl>
    <w:p w14:paraId="229130DA" w14:textId="77777777" w:rsidR="00151DC9" w:rsidRPr="00AE6AB9" w:rsidRDefault="00151DC9" w:rsidP="00151DC9">
      <w:pPr>
        <w:spacing w:line="300" w:lineRule="exact"/>
        <w:rPr>
          <w:rFonts w:ascii="Century" w:eastAsia="ＭＳ 明朝" w:hAnsi="Century" w:cs="Times New Roman"/>
          <w:bCs/>
          <w:sz w:val="24"/>
          <w:szCs w:val="24"/>
        </w:rPr>
      </w:pPr>
    </w:p>
    <w:p w14:paraId="370BF137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 xml:space="preserve">１．製品の特徴及び概要・セールスポイントなど　</w:t>
      </w:r>
    </w:p>
    <w:p w14:paraId="6031928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※別途、内容を説明する資料、カタログ、データ類、図面等を添付して下さい。</w:t>
      </w:r>
    </w:p>
    <w:p w14:paraId="68CF7D84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7B0F126E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C43123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041F161D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２．評価項目</w:t>
      </w:r>
    </w:p>
    <w:p w14:paraId="379FFE3F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（１）技術の独創性</w:t>
      </w:r>
    </w:p>
    <w:p w14:paraId="0FE99B12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0FEEAF6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（２）性能</w:t>
      </w:r>
    </w:p>
    <w:p w14:paraId="52CB95D3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673F9B36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（３）経済性</w:t>
      </w:r>
    </w:p>
    <w:p w14:paraId="0E326579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3E6B9A4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（４）実績と今後の普及見通し</w:t>
      </w:r>
    </w:p>
    <w:p w14:paraId="410ADFBA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明朝" w:eastAsia="ＭＳ 明朝" w:hAnsi="ＭＳ 明朝" w:cs="Times New Roman"/>
          <w:bCs/>
          <w:szCs w:val="21"/>
        </w:rPr>
      </w:pPr>
    </w:p>
    <w:p w14:paraId="5935AA0D" w14:textId="77777777" w:rsidR="00151DC9" w:rsidRPr="00AE6AB9" w:rsidRDefault="00151DC9" w:rsidP="00151DC9">
      <w:pPr>
        <w:spacing w:line="300" w:lineRule="exact"/>
        <w:ind w:firstLineChars="200" w:firstLine="420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（５）安全性および環境への配慮</w:t>
      </w:r>
    </w:p>
    <w:p w14:paraId="7AC9997F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2312A91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1DEE2FFA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55B34204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３．その他</w:t>
      </w:r>
    </w:p>
    <w:p w14:paraId="58F87622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ED8D8A8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6FFC8ADB" w14:textId="77777777" w:rsidR="00151DC9" w:rsidRPr="00AE6AB9" w:rsidRDefault="00151DC9" w:rsidP="00151DC9">
      <w:pPr>
        <w:spacing w:line="300" w:lineRule="exact"/>
        <w:rPr>
          <w:rFonts w:ascii="ＭＳ 明朝" w:eastAsia="ＭＳ 明朝" w:hAnsi="ＭＳ 明朝" w:cs="Times New Roman"/>
          <w:bCs/>
          <w:szCs w:val="21"/>
        </w:rPr>
      </w:pPr>
    </w:p>
    <w:p w14:paraId="4667EDFE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  <w:r w:rsidRPr="00AE6AB9">
        <w:rPr>
          <w:rFonts w:ascii="ＭＳ ゴシック" w:eastAsia="ＭＳ ゴシック" w:hAnsi="ＭＳ ゴシック" w:cs="Times New Roman" w:hint="eastAsia"/>
          <w:bCs/>
          <w:szCs w:val="21"/>
        </w:rPr>
        <w:t>４．特許関係件数</w:t>
      </w:r>
    </w:p>
    <w:p w14:paraId="1C21FB9F" w14:textId="77777777" w:rsidR="00151DC9" w:rsidRPr="00AE6AB9" w:rsidRDefault="00151DC9" w:rsidP="00151DC9">
      <w:pPr>
        <w:spacing w:line="300" w:lineRule="exact"/>
        <w:rPr>
          <w:rFonts w:ascii="ＭＳ ゴシック" w:eastAsia="ＭＳ ゴシック" w:hAnsi="ＭＳ ゴシック" w:cs="Times New Roman"/>
          <w:bCs/>
          <w:szCs w:val="21"/>
        </w:rPr>
      </w:pPr>
    </w:p>
    <w:p w14:paraId="5EBECE23" w14:textId="77777777" w:rsidR="00151DC9" w:rsidRPr="00AE6AB9" w:rsidRDefault="00151DC9" w:rsidP="00151DC9">
      <w:pPr>
        <w:ind w:leftChars="100" w:left="210"/>
        <w:rPr>
          <w:bCs/>
          <w:sz w:val="24"/>
          <w:szCs w:val="24"/>
        </w:rPr>
      </w:pPr>
    </w:p>
    <w:p w14:paraId="68F58F45" w14:textId="41AD83EC" w:rsidR="00151DC9" w:rsidRPr="00151DC9" w:rsidRDefault="00151DC9" w:rsidP="008F5AF8">
      <w:pPr>
        <w:ind w:leftChars="100" w:left="210"/>
        <w:rPr>
          <w:sz w:val="24"/>
          <w:szCs w:val="24"/>
        </w:rPr>
      </w:pPr>
      <w:r w:rsidRPr="00AE6AB9">
        <w:rPr>
          <w:rFonts w:hint="eastAsia"/>
          <w:bCs/>
          <w:sz w:val="24"/>
          <w:szCs w:val="24"/>
        </w:rPr>
        <w:t>※本書に書ききれない場合は別紙添付で結構です。</w:t>
      </w:r>
    </w:p>
    <w:sectPr w:rsidR="00151DC9" w:rsidRPr="00151DC9" w:rsidSect="008A10BA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2DDB" w14:textId="77777777" w:rsidR="00847197" w:rsidRDefault="00847197" w:rsidP="00313105">
      <w:r>
        <w:separator/>
      </w:r>
    </w:p>
  </w:endnote>
  <w:endnote w:type="continuationSeparator" w:id="0">
    <w:p w14:paraId="5C088876" w14:textId="77777777" w:rsidR="00847197" w:rsidRDefault="00847197" w:rsidP="003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268E" w14:textId="77777777" w:rsidR="00847197" w:rsidRDefault="00847197" w:rsidP="00313105">
      <w:r>
        <w:separator/>
      </w:r>
    </w:p>
  </w:footnote>
  <w:footnote w:type="continuationSeparator" w:id="0">
    <w:p w14:paraId="6BA13961" w14:textId="77777777" w:rsidR="00847197" w:rsidRDefault="00847197" w:rsidP="0031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758"/>
    <w:multiLevelType w:val="hybridMultilevel"/>
    <w:tmpl w:val="60C021B8"/>
    <w:lvl w:ilvl="0" w:tplc="5FA0D29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1D091D52"/>
    <w:multiLevelType w:val="hybridMultilevel"/>
    <w:tmpl w:val="2004A1CE"/>
    <w:lvl w:ilvl="0" w:tplc="04D6EEF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31C17"/>
    <w:multiLevelType w:val="hybridMultilevel"/>
    <w:tmpl w:val="DB34FA16"/>
    <w:lvl w:ilvl="0" w:tplc="A27CDB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山内 辰也">
    <w15:presenceInfo w15:providerId="AD" w15:userId="S::yamauchi.tatsuya@sun-energy.co.jp::b2745ef7-9e28-4e3a-b2e7-7ba4f60c4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trackRevisions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C"/>
    <w:rsid w:val="001253A9"/>
    <w:rsid w:val="00151DC9"/>
    <w:rsid w:val="00187FA4"/>
    <w:rsid w:val="001B69BD"/>
    <w:rsid w:val="00264342"/>
    <w:rsid w:val="002A1972"/>
    <w:rsid w:val="002E1117"/>
    <w:rsid w:val="002F6025"/>
    <w:rsid w:val="00313105"/>
    <w:rsid w:val="00322AB5"/>
    <w:rsid w:val="00385FC8"/>
    <w:rsid w:val="003F4F0D"/>
    <w:rsid w:val="00493000"/>
    <w:rsid w:val="004D4DD7"/>
    <w:rsid w:val="004F0236"/>
    <w:rsid w:val="00530F76"/>
    <w:rsid w:val="00562F02"/>
    <w:rsid w:val="00572ECC"/>
    <w:rsid w:val="00635FE7"/>
    <w:rsid w:val="00671E68"/>
    <w:rsid w:val="006B01CC"/>
    <w:rsid w:val="007374BE"/>
    <w:rsid w:val="00745C08"/>
    <w:rsid w:val="00761240"/>
    <w:rsid w:val="007A009A"/>
    <w:rsid w:val="007A77EB"/>
    <w:rsid w:val="007D20BD"/>
    <w:rsid w:val="008413F3"/>
    <w:rsid w:val="00847197"/>
    <w:rsid w:val="008855E0"/>
    <w:rsid w:val="008A10BA"/>
    <w:rsid w:val="008C28E2"/>
    <w:rsid w:val="008F5AF8"/>
    <w:rsid w:val="00970695"/>
    <w:rsid w:val="009C4A3D"/>
    <w:rsid w:val="00AE6AB9"/>
    <w:rsid w:val="00B77ADA"/>
    <w:rsid w:val="00CA5547"/>
    <w:rsid w:val="00D5150C"/>
    <w:rsid w:val="00E46722"/>
    <w:rsid w:val="00E57302"/>
    <w:rsid w:val="00EC7874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67E26"/>
  <w15:docId w15:val="{8E042EDE-6CE1-4480-A7DC-65F2B69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A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85F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105"/>
  </w:style>
  <w:style w:type="paragraph" w:styleId="a9">
    <w:name w:val="footer"/>
    <w:basedOn w:val="a"/>
    <w:link w:val="aa"/>
    <w:uiPriority w:val="99"/>
    <w:unhideWhenUsed/>
    <w:rsid w:val="00313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105"/>
  </w:style>
  <w:style w:type="paragraph" w:styleId="ab">
    <w:name w:val="Revision"/>
    <w:hidden/>
    <w:uiPriority w:val="99"/>
    <w:semiHidden/>
    <w:rsid w:val="0074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9430-2C79-4A2D-BCA5-BD6B3228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大塚 健司</cp:lastModifiedBy>
  <cp:revision>2</cp:revision>
  <cp:lastPrinted>2019-01-24T06:13:00Z</cp:lastPrinted>
  <dcterms:created xsi:type="dcterms:W3CDTF">2022-03-28T09:11:00Z</dcterms:created>
  <dcterms:modified xsi:type="dcterms:W3CDTF">2022-03-28T09:11:00Z</dcterms:modified>
</cp:coreProperties>
</file>